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E" w:rsidRPr="004D6604" w:rsidRDefault="00BF5F0E" w:rsidP="00F46FC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648A" w:rsidRDefault="00A93FBB" w:rsidP="00DB040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604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="00AF648A">
        <w:rPr>
          <w:rFonts w:ascii="Times New Roman" w:hAnsi="Times New Roman"/>
          <w:b/>
          <w:bCs/>
          <w:sz w:val="28"/>
          <w:szCs w:val="28"/>
        </w:rPr>
        <w:t xml:space="preserve">видов экономической деятельности субъектов малого и среднего предпринимательства, соответствующих перечню </w:t>
      </w:r>
      <w:r w:rsidRPr="004D6604">
        <w:rPr>
          <w:rFonts w:ascii="Times New Roman" w:hAnsi="Times New Roman"/>
          <w:b/>
          <w:bCs/>
          <w:sz w:val="28"/>
          <w:szCs w:val="28"/>
        </w:rPr>
        <w:t xml:space="preserve">приоритетных отраслей экономики для целей реализации </w:t>
      </w:r>
      <w:r w:rsidR="00AF648A">
        <w:rPr>
          <w:rFonts w:ascii="Times New Roman" w:hAnsi="Times New Roman"/>
          <w:b/>
          <w:bCs/>
          <w:sz w:val="28"/>
          <w:szCs w:val="28"/>
        </w:rPr>
        <w:t>Правил</w:t>
      </w:r>
      <w:r w:rsidR="00D34AD9" w:rsidRPr="004D6604">
        <w:rPr>
          <w:rFonts w:ascii="Times New Roman" w:hAnsi="Times New Roman"/>
          <w:b/>
          <w:bCs/>
          <w:sz w:val="28"/>
          <w:szCs w:val="28"/>
        </w:rPr>
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="00AF648A">
        <w:rPr>
          <w:rFonts w:ascii="Times New Roman" w:hAnsi="Times New Roman"/>
          <w:b/>
          <w:bCs/>
          <w:sz w:val="28"/>
          <w:szCs w:val="28"/>
        </w:rPr>
        <w:t>, утвержденных постановлением Правительства Российской Федерации от 30.12.2018 № 1764</w:t>
      </w:r>
    </w:p>
    <w:p w:rsidR="00A16BE1" w:rsidRPr="004D6604" w:rsidRDefault="00A16BE1" w:rsidP="00D34AD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01"/>
        <w:gridCol w:w="100"/>
        <w:gridCol w:w="3402"/>
        <w:gridCol w:w="7072"/>
      </w:tblGrid>
      <w:tr w:rsidR="00A93FBB" w:rsidRPr="00E3128D" w:rsidTr="00DB040E">
        <w:tc>
          <w:tcPr>
            <w:tcW w:w="539" w:type="dxa"/>
            <w:shd w:val="clear" w:color="000000" w:fill="FFFFFF"/>
            <w:noWrap/>
            <w:hideMark/>
          </w:tcPr>
          <w:p w:rsidR="00A93FBB" w:rsidRPr="00DB040E" w:rsidRDefault="00A93FBB" w:rsidP="00DB04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040E">
              <w:rPr>
                <w:b/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3601" w:type="dxa"/>
            <w:gridSpan w:val="2"/>
            <w:shd w:val="clear" w:color="000000" w:fill="FFFFFF"/>
            <w:hideMark/>
          </w:tcPr>
          <w:p w:rsidR="00A93FBB" w:rsidRPr="00DB040E" w:rsidRDefault="001701D6" w:rsidP="00DB04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28D">
              <w:rPr>
                <w:b/>
                <w:color w:val="000000"/>
                <w:sz w:val="22"/>
                <w:szCs w:val="22"/>
              </w:rPr>
              <w:t xml:space="preserve">Наименование приоритетной </w:t>
            </w:r>
            <w:r w:rsidR="00A93FBB" w:rsidRPr="00DB040E">
              <w:rPr>
                <w:b/>
                <w:color w:val="000000"/>
                <w:sz w:val="22"/>
                <w:szCs w:val="22"/>
              </w:rPr>
              <w:t>отрасл</w:t>
            </w:r>
            <w:r w:rsidRPr="00E3128D">
              <w:rPr>
                <w:b/>
                <w:color w:val="000000"/>
                <w:sz w:val="22"/>
                <w:szCs w:val="22"/>
              </w:rPr>
              <w:t>и</w:t>
            </w:r>
            <w:r w:rsidR="00A93FBB" w:rsidRPr="00DB040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F7029">
              <w:rPr>
                <w:b/>
                <w:color w:val="000000"/>
                <w:sz w:val="22"/>
                <w:szCs w:val="22"/>
              </w:rPr>
              <w:t>экономики</w:t>
            </w:r>
          </w:p>
        </w:tc>
        <w:tc>
          <w:tcPr>
            <w:tcW w:w="3402" w:type="dxa"/>
            <w:shd w:val="clear" w:color="000000" w:fill="FFFFFF"/>
            <w:hideMark/>
          </w:tcPr>
          <w:p w:rsidR="00A93FBB" w:rsidRPr="00DB040E" w:rsidRDefault="00A93FBB" w:rsidP="00DB04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040E">
              <w:rPr>
                <w:b/>
                <w:color w:val="000000"/>
                <w:sz w:val="22"/>
                <w:szCs w:val="22"/>
              </w:rPr>
              <w:t xml:space="preserve">Буквенный код </w:t>
            </w:r>
            <w:r w:rsidR="00AF7029" w:rsidRPr="00E3128D">
              <w:rPr>
                <w:b/>
                <w:color w:val="000000"/>
                <w:sz w:val="22"/>
                <w:szCs w:val="22"/>
              </w:rPr>
              <w:t xml:space="preserve">раздела </w:t>
            </w:r>
            <w:r w:rsidR="00AF7029" w:rsidRPr="006F24FE">
              <w:rPr>
                <w:b/>
                <w:color w:val="000000"/>
                <w:sz w:val="22"/>
                <w:szCs w:val="22"/>
              </w:rPr>
              <w:t>ОКВЭД 2</w:t>
            </w:r>
            <w:r w:rsidR="00AF7029">
              <w:rPr>
                <w:b/>
                <w:color w:val="000000"/>
                <w:sz w:val="22"/>
                <w:szCs w:val="22"/>
              </w:rPr>
              <w:t xml:space="preserve">, соответствующего приоритетной отрасли экономики </w:t>
            </w:r>
          </w:p>
        </w:tc>
        <w:tc>
          <w:tcPr>
            <w:tcW w:w="7072" w:type="dxa"/>
            <w:shd w:val="clear" w:color="000000" w:fill="FFFFFF"/>
            <w:hideMark/>
          </w:tcPr>
          <w:p w:rsidR="00A93FBB" w:rsidRPr="00E3128D" w:rsidRDefault="00A93FBB" w:rsidP="00DB04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040E">
              <w:rPr>
                <w:b/>
                <w:color w:val="000000"/>
                <w:sz w:val="22"/>
                <w:szCs w:val="22"/>
              </w:rPr>
              <w:t xml:space="preserve">Кодовое обозначение </w:t>
            </w:r>
            <w:r w:rsidR="00AF7029">
              <w:rPr>
                <w:b/>
                <w:color w:val="000000"/>
                <w:sz w:val="22"/>
                <w:szCs w:val="22"/>
              </w:rPr>
              <w:t xml:space="preserve">и наименование </w:t>
            </w:r>
            <w:r w:rsidRPr="00DB040E">
              <w:rPr>
                <w:b/>
                <w:color w:val="000000"/>
                <w:sz w:val="22"/>
                <w:szCs w:val="22"/>
              </w:rPr>
              <w:t>видов экономической деятельности</w:t>
            </w:r>
            <w:r w:rsidR="00AF702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B040E">
              <w:rPr>
                <w:b/>
                <w:color w:val="000000"/>
                <w:sz w:val="22"/>
                <w:szCs w:val="22"/>
              </w:rPr>
              <w:t>(</w:t>
            </w:r>
            <w:r w:rsidR="00C30814">
              <w:rPr>
                <w:b/>
                <w:color w:val="000000"/>
                <w:sz w:val="22"/>
                <w:szCs w:val="22"/>
              </w:rPr>
              <w:t>код</w:t>
            </w:r>
            <w:r w:rsidR="00C30814" w:rsidRPr="00C30814">
              <w:rPr>
                <w:b/>
                <w:color w:val="000000"/>
                <w:sz w:val="22"/>
                <w:szCs w:val="22"/>
              </w:rPr>
              <w:t>, подкласс, групп</w:t>
            </w:r>
            <w:r w:rsidR="00C30814">
              <w:rPr>
                <w:b/>
                <w:color w:val="000000"/>
                <w:sz w:val="22"/>
                <w:szCs w:val="22"/>
              </w:rPr>
              <w:t>а</w:t>
            </w:r>
            <w:r w:rsidR="00C30814" w:rsidRPr="00C30814">
              <w:rPr>
                <w:b/>
                <w:color w:val="000000"/>
                <w:sz w:val="22"/>
                <w:szCs w:val="22"/>
              </w:rPr>
              <w:t>, подгрупп</w:t>
            </w:r>
            <w:r w:rsidR="00C30814">
              <w:rPr>
                <w:b/>
                <w:color w:val="000000"/>
                <w:sz w:val="22"/>
                <w:szCs w:val="22"/>
              </w:rPr>
              <w:t>а</w:t>
            </w:r>
            <w:r w:rsidR="0099505D">
              <w:rPr>
                <w:b/>
                <w:color w:val="000000"/>
                <w:sz w:val="22"/>
                <w:szCs w:val="22"/>
              </w:rPr>
              <w:t>, вид</w:t>
            </w:r>
            <w:r w:rsidR="001701D6" w:rsidRPr="00E3128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B040E">
              <w:rPr>
                <w:b/>
                <w:color w:val="000000"/>
                <w:sz w:val="22"/>
                <w:szCs w:val="22"/>
              </w:rPr>
              <w:t>ОКВЭД 2)</w:t>
            </w:r>
            <w:r w:rsidR="00AF7029">
              <w:rPr>
                <w:b/>
                <w:color w:val="000000"/>
                <w:sz w:val="22"/>
                <w:szCs w:val="22"/>
              </w:rPr>
              <w:t>, соответствующих приоритетной отрасли экономики</w:t>
            </w:r>
          </w:p>
          <w:p w:rsidR="001701D6" w:rsidRPr="00DB040E" w:rsidRDefault="001701D6" w:rsidP="00DB040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B040E">
              <w:rPr>
                <w:i/>
                <w:color w:val="FF0000"/>
                <w:sz w:val="22"/>
                <w:szCs w:val="22"/>
              </w:rPr>
              <w:t>Недопускаемые перечнем приоритетных отраслей виды экономической деятельности указываются дополнительно в виде кодов, подклассов, групп, подгрупп</w:t>
            </w:r>
            <w:r w:rsidR="0099505D">
              <w:rPr>
                <w:i/>
                <w:color w:val="FF0000"/>
                <w:sz w:val="22"/>
                <w:szCs w:val="22"/>
              </w:rPr>
              <w:t>,</w:t>
            </w:r>
            <w:r w:rsidRPr="00DB040E">
              <w:rPr>
                <w:i/>
                <w:color w:val="FF0000"/>
                <w:sz w:val="22"/>
                <w:szCs w:val="22"/>
              </w:rPr>
              <w:t xml:space="preserve"> видов ОКВЭД 2)</w:t>
            </w:r>
          </w:p>
        </w:tc>
      </w:tr>
      <w:tr w:rsidR="00323916" w:rsidRPr="00E3128D" w:rsidTr="00DB040E"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323916" w:rsidRPr="00E3128D" w:rsidRDefault="00323916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01" w:type="dxa"/>
            <w:gridSpan w:val="2"/>
            <w:shd w:val="clear" w:color="000000" w:fill="FFFFFF"/>
            <w:noWrap/>
            <w:vAlign w:val="center"/>
            <w:hideMark/>
          </w:tcPr>
          <w:p w:rsidR="00323916" w:rsidRPr="00E3128D" w:rsidRDefault="00323916" w:rsidP="00DB040E">
            <w:pPr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и развития несырьевого экспорта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23916" w:rsidRPr="00E3128D" w:rsidRDefault="00323916" w:rsidP="00DB040E">
            <w:pPr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7072" w:type="dxa"/>
            <w:shd w:val="clear" w:color="000000" w:fill="FFFFFF"/>
            <w:vAlign w:val="center"/>
            <w:hideMark/>
          </w:tcPr>
          <w:p w:rsidR="00323916" w:rsidRPr="00E3128D" w:rsidRDefault="00323916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  <w:p w:rsidR="00323916" w:rsidRPr="00E3128D" w:rsidRDefault="00323916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  <w:p w:rsidR="00323916" w:rsidRPr="00E3128D" w:rsidRDefault="00323916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4D6604" w:rsidRPr="00E3128D" w:rsidTr="00DB040E"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4D6604" w:rsidRPr="00E3128D" w:rsidRDefault="004D6604" w:rsidP="008755F2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01" w:type="dxa"/>
            <w:gridSpan w:val="2"/>
            <w:shd w:val="clear" w:color="000000" w:fill="FFFFFF"/>
            <w:noWrap/>
            <w:vAlign w:val="center"/>
            <w:hideMark/>
          </w:tcPr>
          <w:p w:rsidR="004D6604" w:rsidRPr="00E3128D" w:rsidRDefault="004D6604" w:rsidP="00DB040E">
            <w:pPr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D6604" w:rsidRPr="00E3128D" w:rsidRDefault="004D6604" w:rsidP="00323916">
            <w:pPr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 РАЗДЕЛ С. ОБРАБАТЫВАЮЩИЕ ПРОИЗВОДСТВА</w:t>
            </w:r>
          </w:p>
        </w:tc>
        <w:tc>
          <w:tcPr>
            <w:tcW w:w="7072" w:type="dxa"/>
            <w:shd w:val="clear" w:color="000000" w:fill="FFFFFF"/>
            <w:vAlign w:val="center"/>
            <w:hideMark/>
          </w:tcPr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11.06. Производство солода</w:t>
            </w:r>
          </w:p>
          <w:p w:rsidR="004D6604" w:rsidRPr="00E3128D" w:rsidRDefault="004D6604" w:rsidP="00DB040E">
            <w:pPr>
              <w:pStyle w:val="ConsPlusNormal"/>
              <w:spacing w:after="60"/>
            </w:pPr>
            <w:r w:rsidRPr="00E3128D">
              <w:rPr>
                <w:color w:val="000000"/>
              </w:rPr>
              <w:t xml:space="preserve">11.07. </w:t>
            </w:r>
            <w:r w:rsidRPr="00E3128D">
              <w:t>Производство безалкогольных напитков; производство минеральных вод и прочих питьевых вод в бутылках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14.Производство одежды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DB040E">
              <w:rPr>
                <w:color w:val="FF0000"/>
                <w:sz w:val="22"/>
                <w:szCs w:val="22"/>
              </w:rPr>
              <w:t>(за исключением 19, 19.2, 19.20, 19.20.1, 19.20.9)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20. Производство химических веществ и химических продуктов </w:t>
            </w:r>
            <w:r w:rsidRPr="00DB040E">
              <w:rPr>
                <w:color w:val="FF0000"/>
                <w:sz w:val="22"/>
                <w:szCs w:val="22"/>
              </w:rPr>
              <w:t>(за исключением 20, 20.1, 20.14, 20.14.2. Подкласс 20.42 допускается, за исключением производства товаров, указанных в ст.181 Н</w:t>
            </w:r>
            <w:r w:rsidR="00EA45AD" w:rsidRPr="00DB040E">
              <w:rPr>
                <w:color w:val="FF0000"/>
                <w:sz w:val="22"/>
                <w:szCs w:val="22"/>
              </w:rPr>
              <w:t xml:space="preserve">алогового </w:t>
            </w:r>
            <w:r w:rsidRPr="00DB040E">
              <w:rPr>
                <w:color w:val="FF0000"/>
                <w:sz w:val="22"/>
                <w:szCs w:val="22"/>
              </w:rPr>
              <w:t>К</w:t>
            </w:r>
            <w:r w:rsidR="00EA45AD" w:rsidRPr="00DB040E">
              <w:rPr>
                <w:color w:val="FF0000"/>
                <w:sz w:val="22"/>
                <w:szCs w:val="22"/>
              </w:rPr>
              <w:t>одекса</w:t>
            </w:r>
            <w:r w:rsidRPr="00DB040E">
              <w:rPr>
                <w:color w:val="FF0000"/>
                <w:sz w:val="22"/>
                <w:szCs w:val="22"/>
              </w:rPr>
              <w:t xml:space="preserve"> РФ)</w:t>
            </w:r>
            <w:r w:rsidRPr="00E3128D">
              <w:rPr>
                <w:color w:val="000000"/>
                <w:sz w:val="22"/>
                <w:szCs w:val="22"/>
              </w:rPr>
              <w:t>.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21. Производство лекарственных средств и материалов, применяемых в медицинских целях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lastRenderedPageBreak/>
              <w:t>22.Производство резиновых и пластмассовых изделий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29.Производство автотранспортных средств, прицепов и полуприцепов </w:t>
            </w:r>
            <w:r w:rsidRPr="00DB040E">
              <w:rPr>
                <w:color w:val="FF0000"/>
                <w:sz w:val="22"/>
                <w:szCs w:val="22"/>
              </w:rPr>
              <w:t>(за исключением 29, 29.1, 29.10, 29.10.2)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30.Производство прочих транспортных средств и оборудования </w:t>
            </w:r>
            <w:r w:rsidRPr="00DB040E">
              <w:rPr>
                <w:color w:val="FF0000"/>
                <w:sz w:val="22"/>
                <w:szCs w:val="22"/>
              </w:rPr>
              <w:t>(за исключением 30, 30.9, 30.91)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31.Производство мебели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  <w:p w:rsidR="004D6604" w:rsidRPr="00E3128D" w:rsidRDefault="004D660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E3128D" w:rsidTr="00DB040E">
        <w:tc>
          <w:tcPr>
            <w:tcW w:w="539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E3128D" w:rsidRDefault="00A93FBB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01" w:type="dxa"/>
            <w:gridSpan w:val="2"/>
            <w:vMerge w:val="restart"/>
            <w:shd w:val="clear" w:color="000000" w:fill="FFFFFF"/>
            <w:vAlign w:val="center"/>
            <w:hideMark/>
          </w:tcPr>
          <w:p w:rsidR="006540EE" w:rsidRPr="00E3128D" w:rsidRDefault="00A93FBB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Производство и распределе</w:t>
            </w:r>
            <w:r w:rsidR="006540EE" w:rsidRPr="00E3128D">
              <w:rPr>
                <w:color w:val="000000"/>
                <w:sz w:val="22"/>
                <w:szCs w:val="22"/>
              </w:rPr>
              <w:t>ние электроэнергии, газа и воды</w:t>
            </w:r>
          </w:p>
        </w:tc>
        <w:tc>
          <w:tcPr>
            <w:tcW w:w="3402" w:type="dxa"/>
            <w:shd w:val="clear" w:color="000000" w:fill="FFFFFF"/>
            <w:hideMark/>
          </w:tcPr>
          <w:p w:rsidR="00A93FBB" w:rsidRPr="00E3128D" w:rsidRDefault="00A93FBB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72" w:type="dxa"/>
            <w:shd w:val="clear" w:color="000000" w:fill="FFFFFF"/>
            <w:vAlign w:val="center"/>
            <w:hideMark/>
          </w:tcPr>
          <w:p w:rsidR="00A93FBB" w:rsidRPr="00E3128D" w:rsidRDefault="00A93FB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</w:t>
            </w:r>
            <w:r w:rsidR="00175B06" w:rsidRPr="00E3128D">
              <w:rPr>
                <w:color w:val="000000"/>
                <w:sz w:val="22"/>
                <w:szCs w:val="22"/>
              </w:rPr>
              <w:t xml:space="preserve"> </w:t>
            </w:r>
            <w:r w:rsidR="00175B06" w:rsidRPr="00DB040E">
              <w:rPr>
                <w:color w:val="FF0000"/>
                <w:sz w:val="22"/>
                <w:szCs w:val="22"/>
              </w:rPr>
              <w:t>(за исключением 35, 35.2, 35.23, 35.23.1)</w:t>
            </w:r>
          </w:p>
        </w:tc>
      </w:tr>
      <w:tr w:rsidR="00E5133F" w:rsidRPr="00E3128D" w:rsidTr="00DB040E">
        <w:tc>
          <w:tcPr>
            <w:tcW w:w="539" w:type="dxa"/>
            <w:vMerge/>
            <w:vAlign w:val="center"/>
            <w:hideMark/>
          </w:tcPr>
          <w:p w:rsidR="00E5133F" w:rsidRPr="00E3128D" w:rsidRDefault="00E5133F" w:rsidP="00F46F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vMerge/>
            <w:vAlign w:val="center"/>
            <w:hideMark/>
          </w:tcPr>
          <w:p w:rsidR="00E5133F" w:rsidRPr="00E3128D" w:rsidRDefault="00E5133F" w:rsidP="00F46F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E5133F" w:rsidRPr="00E3128D" w:rsidRDefault="00E5133F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72" w:type="dxa"/>
            <w:shd w:val="clear" w:color="000000" w:fill="FFFFFF"/>
            <w:vAlign w:val="center"/>
            <w:hideMark/>
          </w:tcPr>
          <w:p w:rsidR="00E5133F" w:rsidRPr="00E3128D" w:rsidRDefault="00E5133F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E3128D" w:rsidRPr="00E3128D" w:rsidTr="00DB040E"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01" w:type="dxa"/>
            <w:gridSpan w:val="2"/>
            <w:shd w:val="clear" w:color="000000" w:fill="FFFFFF"/>
            <w:noWrap/>
            <w:vAlign w:val="center"/>
            <w:hideMark/>
          </w:tcPr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E3128D" w:rsidRPr="00E3128D" w:rsidRDefault="00E3128D" w:rsidP="00E3128D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РАЗДЕЛ F. СТРОИТЕЛЬСТВО</w:t>
            </w:r>
          </w:p>
        </w:tc>
        <w:tc>
          <w:tcPr>
            <w:tcW w:w="7072" w:type="dxa"/>
            <w:shd w:val="clear" w:color="000000" w:fill="FFFFFF"/>
            <w:vAlign w:val="center"/>
            <w:hideMark/>
          </w:tcPr>
          <w:p w:rsidR="00E3128D" w:rsidRPr="00E3128D" w:rsidRDefault="00E3128D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41.Строительство зданий</w:t>
            </w:r>
          </w:p>
          <w:p w:rsidR="00E3128D" w:rsidRPr="00E3128D" w:rsidRDefault="00E3128D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  <w:p w:rsidR="00E3128D" w:rsidRPr="00E3128D" w:rsidRDefault="00E3128D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640C1F" w:rsidRPr="00E3128D" w:rsidTr="00DB040E">
        <w:tc>
          <w:tcPr>
            <w:tcW w:w="539" w:type="dxa"/>
            <w:shd w:val="clear" w:color="000000" w:fill="FFFFFF"/>
            <w:noWrap/>
            <w:vAlign w:val="center"/>
          </w:tcPr>
          <w:p w:rsidR="00640C1F" w:rsidRPr="00E3128D" w:rsidRDefault="00640C1F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01" w:type="dxa"/>
            <w:gridSpan w:val="2"/>
            <w:shd w:val="clear" w:color="000000" w:fill="FFFFFF"/>
            <w:noWrap/>
            <w:vAlign w:val="center"/>
          </w:tcPr>
          <w:p w:rsidR="00640C1F" w:rsidRPr="00E3128D" w:rsidRDefault="00907705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sz w:val="22"/>
                <w:szCs w:val="22"/>
              </w:rPr>
              <w:t>Туристская деятельность и деятельность в области туристской индустрии в целях развития внутреннего и въездного туризма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40C1F" w:rsidRPr="00E3128D" w:rsidRDefault="00640C1F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640C1F" w:rsidRPr="00E3128D" w:rsidRDefault="00640C1F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79. Деятельность туристических агентств и прочих организаций, предоставляющих услуги в сфере туризма</w:t>
            </w:r>
          </w:p>
        </w:tc>
      </w:tr>
      <w:tr w:rsidR="00DC063E" w:rsidRPr="00E3128D" w:rsidTr="00DB040E">
        <w:tc>
          <w:tcPr>
            <w:tcW w:w="539" w:type="dxa"/>
            <w:shd w:val="clear" w:color="000000" w:fill="FFFFFF"/>
            <w:noWrap/>
            <w:vAlign w:val="center"/>
          </w:tcPr>
          <w:p w:rsidR="00DC063E" w:rsidRPr="00E3128D" w:rsidRDefault="00DC063E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601" w:type="dxa"/>
            <w:gridSpan w:val="2"/>
            <w:shd w:val="clear" w:color="000000" w:fill="FFFFFF"/>
            <w:noWrap/>
            <w:vAlign w:val="center"/>
          </w:tcPr>
          <w:p w:rsidR="00DC063E" w:rsidRPr="00E3128D" w:rsidRDefault="00DC063E" w:rsidP="00F46FC3">
            <w:pPr>
              <w:jc w:val="both"/>
              <w:rPr>
                <w:sz w:val="22"/>
                <w:szCs w:val="22"/>
              </w:rPr>
            </w:pPr>
            <w:r w:rsidRPr="00E3128D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DC063E" w:rsidRPr="00E3128D" w:rsidRDefault="00DC063E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DC063E" w:rsidRPr="00E3128D" w:rsidRDefault="00DC063E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58. Деятельность издательская</w:t>
            </w:r>
          </w:p>
          <w:p w:rsidR="00DC063E" w:rsidRPr="00E3128D" w:rsidRDefault="00DC063E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59. Производство кинофильмов, видеофильмов и телевизионных программ, издание звукозаписей и нот</w:t>
            </w:r>
          </w:p>
          <w:p w:rsidR="00DC063E" w:rsidRPr="00E3128D" w:rsidRDefault="00DC063E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60. Деятельность в области телевизионного и радиовещания</w:t>
            </w:r>
          </w:p>
          <w:p w:rsidR="00DC063E" w:rsidRPr="00E3128D" w:rsidRDefault="00DC063E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  <w:p w:rsidR="00DC063E" w:rsidRPr="00E3128D" w:rsidRDefault="00DC063E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DC063E" w:rsidRPr="00E3128D" w:rsidRDefault="00DC063E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E3128D" w:rsidRPr="00E3128D" w:rsidTr="00DB040E">
        <w:tc>
          <w:tcPr>
            <w:tcW w:w="539" w:type="dxa"/>
            <w:shd w:val="clear" w:color="000000" w:fill="FFFFFF"/>
            <w:noWrap/>
            <w:vAlign w:val="center"/>
            <w:hideMark/>
          </w:tcPr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601" w:type="dxa"/>
            <w:gridSpan w:val="2"/>
            <w:shd w:val="clear" w:color="000000" w:fill="FFFFFF"/>
            <w:noWrap/>
            <w:vAlign w:val="center"/>
            <w:hideMark/>
          </w:tcPr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72" w:type="dxa"/>
            <w:shd w:val="clear" w:color="000000" w:fill="FFFFFF"/>
            <w:vAlign w:val="center"/>
            <w:hideMark/>
          </w:tcPr>
          <w:p w:rsidR="00E3128D" w:rsidRPr="00E3128D" w:rsidRDefault="00E3128D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  <w:p w:rsidR="00E3128D" w:rsidRPr="00E3128D" w:rsidRDefault="00E3128D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  <w:p w:rsidR="00E3128D" w:rsidRPr="00E3128D" w:rsidRDefault="00E3128D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  <w:p w:rsidR="00E3128D" w:rsidRPr="00E3128D" w:rsidRDefault="00E3128D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52.Складское хозяйство и вспомогательная транспортная деятельность</w:t>
            </w:r>
          </w:p>
          <w:p w:rsidR="00E3128D" w:rsidRPr="00E3128D" w:rsidRDefault="00E3128D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9520B9" w:rsidRPr="00E3128D" w:rsidTr="00DB040E">
        <w:tc>
          <w:tcPr>
            <w:tcW w:w="539" w:type="dxa"/>
            <w:vAlign w:val="center"/>
          </w:tcPr>
          <w:p w:rsidR="009520B9" w:rsidRPr="00E3128D" w:rsidRDefault="00083B98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601" w:type="dxa"/>
            <w:gridSpan w:val="2"/>
            <w:vAlign w:val="center"/>
          </w:tcPr>
          <w:p w:rsidR="009520B9" w:rsidRPr="00E3128D" w:rsidRDefault="009520B9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9520B9" w:rsidRPr="00E3128D" w:rsidRDefault="009520B9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РАЗДЕЛ </w:t>
            </w:r>
            <w:r w:rsidRPr="00E3128D">
              <w:rPr>
                <w:color w:val="000000"/>
                <w:sz w:val="22"/>
                <w:szCs w:val="22"/>
                <w:lang w:val="en-US"/>
              </w:rPr>
              <w:t>Q</w:t>
            </w:r>
            <w:r w:rsidRPr="00E3128D">
              <w:rPr>
                <w:color w:val="000000"/>
                <w:sz w:val="22"/>
                <w:szCs w:val="22"/>
              </w:rPr>
              <w:t>. ДЕЯТЕЛЬНОСТЬ В ОБЛАСТИ ЗДРАВООХРАНЕНИЯ И СОЦИАЛЬНЫХ УСЛУГ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9520B9" w:rsidRPr="00E3128D" w:rsidRDefault="009520B9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86. Деятельность в области здравоохранения</w:t>
            </w:r>
          </w:p>
        </w:tc>
      </w:tr>
      <w:tr w:rsidR="00083B98" w:rsidRPr="00E3128D" w:rsidTr="00DB040E">
        <w:tc>
          <w:tcPr>
            <w:tcW w:w="539" w:type="dxa"/>
            <w:vAlign w:val="center"/>
          </w:tcPr>
          <w:p w:rsidR="00083B98" w:rsidRPr="00E3128D" w:rsidDel="00083B98" w:rsidRDefault="006A3989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601" w:type="dxa"/>
            <w:gridSpan w:val="2"/>
            <w:vAlign w:val="center"/>
          </w:tcPr>
          <w:p w:rsidR="00083B98" w:rsidRPr="00E3128D" w:rsidRDefault="00083B98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sz w:val="22"/>
                <w:szCs w:val="22"/>
              </w:rPr>
              <w:t>Деятельность в области образования</w:t>
            </w:r>
          </w:p>
        </w:tc>
        <w:tc>
          <w:tcPr>
            <w:tcW w:w="3402" w:type="dxa"/>
            <w:vAlign w:val="center"/>
          </w:tcPr>
          <w:p w:rsidR="00083B98" w:rsidRPr="00E3128D" w:rsidRDefault="006A3989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083B98" w:rsidRPr="00E3128D" w:rsidRDefault="006A3989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85. Образование</w:t>
            </w:r>
          </w:p>
        </w:tc>
      </w:tr>
      <w:tr w:rsidR="001C13D2" w:rsidRPr="00E3128D" w:rsidTr="00DB040E">
        <w:tc>
          <w:tcPr>
            <w:tcW w:w="539" w:type="dxa"/>
            <w:vAlign w:val="center"/>
          </w:tcPr>
          <w:p w:rsidR="001C13D2" w:rsidRPr="00E3128D" w:rsidRDefault="001C13D2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01" w:type="dxa"/>
            <w:gridSpan w:val="2"/>
            <w:vAlign w:val="center"/>
          </w:tcPr>
          <w:p w:rsidR="001C13D2" w:rsidRPr="00E3128D" w:rsidRDefault="00F246C5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sz w:val="22"/>
                <w:szCs w:val="22"/>
              </w:rPr>
              <w:t xml:space="preserve">Водоснабжение, водоотведение, организация сбора, обработки </w:t>
            </w:r>
            <w:r w:rsidRPr="00E3128D">
              <w:rPr>
                <w:sz w:val="22"/>
                <w:szCs w:val="22"/>
              </w:rPr>
              <w:br/>
              <w:t>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      </w:r>
          </w:p>
        </w:tc>
        <w:tc>
          <w:tcPr>
            <w:tcW w:w="3402" w:type="dxa"/>
            <w:vAlign w:val="center"/>
          </w:tcPr>
          <w:p w:rsidR="001C13D2" w:rsidRPr="00E3128D" w:rsidRDefault="001C13D2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РАЗДЕЛ </w:t>
            </w:r>
            <w:r w:rsidRPr="00E3128D">
              <w:rPr>
                <w:color w:val="000000"/>
                <w:sz w:val="22"/>
                <w:szCs w:val="22"/>
                <w:lang w:val="en-US"/>
              </w:rPr>
              <w:t>E</w:t>
            </w:r>
            <w:r w:rsidRPr="00E3128D">
              <w:rPr>
                <w:color w:val="000000"/>
                <w:sz w:val="22"/>
                <w:szCs w:val="22"/>
              </w:rPr>
              <w:t>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F246C5" w:rsidRPr="00E3128D" w:rsidRDefault="00F246C5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  <w:p w:rsidR="001C13D2" w:rsidRPr="00E3128D" w:rsidRDefault="001C13D2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37. Сбор и обработка сточных вод </w:t>
            </w:r>
          </w:p>
          <w:p w:rsidR="001C13D2" w:rsidRPr="00E3128D" w:rsidRDefault="001C13D2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38. Сбор, обработка и утилизация отходов; обработка вторичного сырья</w:t>
            </w:r>
          </w:p>
          <w:p w:rsidR="00F246C5" w:rsidRPr="00E3128D" w:rsidRDefault="00F246C5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39. 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E3128D" w:rsidRPr="00E3128D" w:rsidTr="00DB040E">
        <w:tc>
          <w:tcPr>
            <w:tcW w:w="539" w:type="dxa"/>
            <w:vAlign w:val="center"/>
          </w:tcPr>
          <w:p w:rsidR="00E3128D" w:rsidRPr="00E3128D" w:rsidRDefault="00E3128D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01" w:type="dxa"/>
            <w:gridSpan w:val="2"/>
          </w:tcPr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sz w:val="22"/>
                <w:szCs w:val="22"/>
              </w:rPr>
              <w:t xml:space="preserve">Деятельность гостиниц и предприятий общественного питания </w:t>
            </w:r>
            <w:r w:rsidRPr="00E3128D">
              <w:rPr>
                <w:sz w:val="22"/>
                <w:szCs w:val="22"/>
              </w:rPr>
              <w:br/>
              <w:t>(за исключением ресторанов).</w:t>
            </w:r>
          </w:p>
        </w:tc>
        <w:tc>
          <w:tcPr>
            <w:tcW w:w="3402" w:type="dxa"/>
            <w:vAlign w:val="center"/>
          </w:tcPr>
          <w:p w:rsidR="00E3128D" w:rsidRPr="00E3128D" w:rsidRDefault="00E3128D" w:rsidP="00F46FC3">
            <w:pPr>
              <w:jc w:val="both"/>
              <w:rPr>
                <w:rFonts w:ascii="Verdana" w:hAnsi="Verdana" w:cs="Segoe UI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РАЗДЕЛ I. </w:t>
            </w:r>
            <w:r w:rsidRPr="00E3128D">
              <w:rPr>
                <w:bCs/>
                <w:iCs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E3128D" w:rsidRPr="00DB040E" w:rsidRDefault="00E3128D" w:rsidP="00DB040E">
            <w:pPr>
              <w:spacing w:after="60"/>
              <w:rPr>
                <w:rFonts w:ascii="Verdana" w:hAnsi="Verdana" w:cs="Segoe UI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55. </w:t>
            </w:r>
            <w:r w:rsidRPr="00DB040E">
              <w:rPr>
                <w:bCs/>
                <w:iCs/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  <w:p w:rsidR="00E3128D" w:rsidRPr="00DB040E" w:rsidRDefault="00E3128D" w:rsidP="00DB040E">
            <w:pPr>
              <w:spacing w:after="60"/>
              <w:rPr>
                <w:rFonts w:ascii="Verdana" w:hAnsi="Verdana" w:cs="Segoe UI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56. Деятельность по предоставлению продуктов питания и напитков </w:t>
            </w:r>
            <w:r w:rsidRPr="00DB040E">
              <w:rPr>
                <w:color w:val="FF0000"/>
                <w:sz w:val="22"/>
                <w:szCs w:val="22"/>
              </w:rPr>
              <w:t>(за исключением 56, 56.1, 56.10, 56.10.1, 56.10.3)</w:t>
            </w:r>
            <w:r w:rsidRPr="00E3128D">
              <w:rPr>
                <w:color w:val="000000"/>
                <w:sz w:val="22"/>
                <w:szCs w:val="22"/>
              </w:rPr>
              <w:t xml:space="preserve"> </w:t>
            </w:r>
            <w:r w:rsidRPr="00DB040E">
              <w:rPr>
                <w:color w:val="FF0000"/>
                <w:sz w:val="22"/>
                <w:szCs w:val="22"/>
              </w:rPr>
              <w:t>с учетом ограничений, указанных в ст.181 НК РФ</w:t>
            </w:r>
          </w:p>
        </w:tc>
      </w:tr>
      <w:tr w:rsidR="00E3128D" w:rsidRPr="00E3128D" w:rsidTr="00DB040E">
        <w:tc>
          <w:tcPr>
            <w:tcW w:w="539" w:type="dxa"/>
            <w:vAlign w:val="center"/>
          </w:tcPr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01" w:type="dxa"/>
            <w:gridSpan w:val="2"/>
          </w:tcPr>
          <w:p w:rsidR="00E3128D" w:rsidRPr="00E3128D" w:rsidRDefault="00E3128D" w:rsidP="0074442D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sz w:val="22"/>
                <w:szCs w:val="22"/>
              </w:rPr>
              <w:t>Деятельность в области культуры, спорта.</w:t>
            </w:r>
          </w:p>
        </w:tc>
        <w:tc>
          <w:tcPr>
            <w:tcW w:w="3402" w:type="dxa"/>
            <w:vAlign w:val="center"/>
          </w:tcPr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РАЗДЕЛ </w:t>
            </w:r>
            <w:r w:rsidRPr="00E3128D">
              <w:rPr>
                <w:color w:val="000000"/>
                <w:sz w:val="22"/>
                <w:szCs w:val="22"/>
                <w:lang w:val="en-US"/>
              </w:rPr>
              <w:t>R</w:t>
            </w:r>
            <w:r w:rsidRPr="00E3128D">
              <w:rPr>
                <w:color w:val="000000"/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  <w:p w:rsidR="00E3128D" w:rsidRPr="00E3128D" w:rsidRDefault="00E3128D" w:rsidP="00F46FC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72" w:type="dxa"/>
            <w:shd w:val="clear" w:color="000000" w:fill="FFFFFF"/>
            <w:vAlign w:val="center"/>
          </w:tcPr>
          <w:p w:rsidR="00E3128D" w:rsidRPr="00DB040E" w:rsidRDefault="00E3128D" w:rsidP="00DB040E">
            <w:pPr>
              <w:spacing w:after="60"/>
              <w:rPr>
                <w:rFonts w:ascii="Verdana" w:hAnsi="Verdana" w:cs="Segoe UI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90. </w:t>
            </w:r>
            <w:r w:rsidRPr="00DB040E">
              <w:rPr>
                <w:bCs/>
                <w:iCs/>
                <w:sz w:val="22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  <w:p w:rsidR="00E3128D" w:rsidRPr="00DB040E" w:rsidRDefault="00E3128D" w:rsidP="00DB040E">
            <w:pPr>
              <w:spacing w:after="60"/>
              <w:rPr>
                <w:rFonts w:ascii="Verdana" w:hAnsi="Verdana" w:cs="Segoe UI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91. </w:t>
            </w:r>
            <w:r w:rsidRPr="00DB040E">
              <w:rPr>
                <w:bCs/>
                <w:iCs/>
                <w:sz w:val="22"/>
                <w:szCs w:val="22"/>
              </w:rPr>
              <w:t>Деятельность библиотек, архивов, музеев и прочих объектов культуры</w:t>
            </w:r>
          </w:p>
          <w:p w:rsidR="00E3128D" w:rsidRPr="00DB040E" w:rsidRDefault="00E3128D" w:rsidP="00DB040E">
            <w:pPr>
              <w:spacing w:after="60"/>
              <w:rPr>
                <w:rFonts w:ascii="Verdana" w:hAnsi="Verdana" w:cs="Segoe UI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93. </w:t>
            </w:r>
            <w:r w:rsidRPr="00DB040E">
              <w:rPr>
                <w:bCs/>
                <w:iCs/>
                <w:sz w:val="22"/>
                <w:szCs w:val="22"/>
              </w:rPr>
              <w:t xml:space="preserve">Деятельность в области спорта, отдыха и развлечений </w:t>
            </w:r>
            <w:r w:rsidRPr="00DB040E">
              <w:rPr>
                <w:bCs/>
                <w:iCs/>
                <w:color w:val="FF0000"/>
                <w:sz w:val="22"/>
                <w:szCs w:val="22"/>
              </w:rPr>
              <w:t>(за исключением 93, 93.2, 93.21, 93.29, 93.29.1, 93.29.2, 93.29.3, 93.29.9)</w:t>
            </w:r>
          </w:p>
        </w:tc>
      </w:tr>
      <w:tr w:rsidR="003F01FB" w:rsidRPr="00E3128D" w:rsidTr="00DB040E">
        <w:tc>
          <w:tcPr>
            <w:tcW w:w="539" w:type="dxa"/>
            <w:vAlign w:val="center"/>
          </w:tcPr>
          <w:p w:rsidR="003F01FB" w:rsidRPr="00E3128D" w:rsidRDefault="003F01FB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601" w:type="dxa"/>
            <w:gridSpan w:val="2"/>
          </w:tcPr>
          <w:p w:rsidR="003F01FB" w:rsidRPr="00E3128D" w:rsidRDefault="003F01FB" w:rsidP="00E606E9">
            <w:pPr>
              <w:jc w:val="both"/>
              <w:rPr>
                <w:sz w:val="22"/>
                <w:szCs w:val="22"/>
              </w:rPr>
            </w:pPr>
            <w:r w:rsidRPr="00DB040E">
              <w:rPr>
                <w:sz w:val="22"/>
                <w:szCs w:val="22"/>
              </w:rPr>
              <w:t>Деятельность профессиональная, научная и техническая.</w:t>
            </w:r>
          </w:p>
        </w:tc>
        <w:tc>
          <w:tcPr>
            <w:tcW w:w="3402" w:type="dxa"/>
            <w:vAlign w:val="center"/>
          </w:tcPr>
          <w:p w:rsidR="003F01FB" w:rsidRPr="00E3128D" w:rsidRDefault="003F01FB" w:rsidP="00DB040E">
            <w:pPr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3F01FB" w:rsidRPr="00E3128D" w:rsidRDefault="003F01F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6</w:t>
            </w:r>
            <w:bookmarkStart w:id="0" w:name="_GoBack"/>
            <w:r w:rsidRPr="00E3128D">
              <w:rPr>
                <w:color w:val="000000"/>
                <w:sz w:val="22"/>
                <w:szCs w:val="22"/>
              </w:rPr>
              <w:t>9. Деятельность в области права и бухгалтерского учета</w:t>
            </w:r>
          </w:p>
          <w:p w:rsidR="003F01FB" w:rsidRPr="00E3128D" w:rsidRDefault="003F01F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70. Деятельность головных офисов; консультирование по вопросам управления</w:t>
            </w:r>
          </w:p>
          <w:bookmarkEnd w:id="0"/>
          <w:p w:rsidR="003F01FB" w:rsidRPr="00E3128D" w:rsidRDefault="003F01F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71.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  <w:p w:rsidR="003F01FB" w:rsidRPr="00E3128D" w:rsidRDefault="003F01F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72. Научные исследования и разработки</w:t>
            </w:r>
          </w:p>
          <w:p w:rsidR="003F01FB" w:rsidRPr="00E3128D" w:rsidRDefault="003F01F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73. Деятельность рекламная и исследование конъюнктуры рынка</w:t>
            </w:r>
          </w:p>
          <w:p w:rsidR="003F01FB" w:rsidRPr="00E3128D" w:rsidRDefault="003F01F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74. Деятельность профессиональная научная и техническая прочая</w:t>
            </w:r>
          </w:p>
          <w:p w:rsidR="003F01FB" w:rsidRPr="00E3128D" w:rsidRDefault="003F01F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75. Деятельность ветеринарная</w:t>
            </w:r>
          </w:p>
        </w:tc>
      </w:tr>
      <w:tr w:rsidR="00A523BA" w:rsidRPr="00E3128D" w:rsidTr="00DB040E">
        <w:tc>
          <w:tcPr>
            <w:tcW w:w="539" w:type="dxa"/>
            <w:vAlign w:val="center"/>
          </w:tcPr>
          <w:p w:rsidR="00A523BA" w:rsidRPr="00E3128D" w:rsidRDefault="00A523BA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601" w:type="dxa"/>
            <w:gridSpan w:val="2"/>
            <w:vAlign w:val="center"/>
          </w:tcPr>
          <w:p w:rsidR="00A523BA" w:rsidRPr="00DB040E" w:rsidRDefault="00A523BA" w:rsidP="00A523BA">
            <w:pPr>
              <w:jc w:val="both"/>
              <w:rPr>
                <w:sz w:val="22"/>
                <w:szCs w:val="22"/>
              </w:rPr>
            </w:pPr>
            <w:r w:rsidRPr="00DB040E">
              <w:rPr>
                <w:sz w:val="22"/>
                <w:szCs w:val="22"/>
              </w:rPr>
              <w:t>Деятельность в сфере бытовых услуг.</w:t>
            </w:r>
          </w:p>
        </w:tc>
        <w:tc>
          <w:tcPr>
            <w:tcW w:w="3402" w:type="dxa"/>
            <w:vAlign w:val="center"/>
          </w:tcPr>
          <w:p w:rsidR="00A523BA" w:rsidRPr="00E3128D" w:rsidRDefault="00A523BA" w:rsidP="00F46FC3">
            <w:pPr>
              <w:jc w:val="both"/>
              <w:rPr>
                <w:rFonts w:ascii="Verdana" w:hAnsi="Verdana" w:cs="Segoe UI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РАЗДЕЛ </w:t>
            </w:r>
            <w:r w:rsidRPr="00E3128D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040E">
              <w:rPr>
                <w:color w:val="000000"/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7072" w:type="dxa"/>
            <w:shd w:val="clear" w:color="000000" w:fill="FFFFFF"/>
            <w:vAlign w:val="center"/>
          </w:tcPr>
          <w:p w:rsidR="00A523BA" w:rsidRPr="00DB040E" w:rsidRDefault="00A523BA" w:rsidP="00DB040E">
            <w:pPr>
              <w:spacing w:after="60"/>
              <w:rPr>
                <w:sz w:val="22"/>
                <w:szCs w:val="22"/>
              </w:rPr>
            </w:pPr>
            <w:r w:rsidRPr="00DB040E">
              <w:rPr>
                <w:sz w:val="22"/>
                <w:szCs w:val="22"/>
              </w:rPr>
              <w:t>95. Ремонт компьютеров, предметов личного потребления и хозяйственно-бытового назначения</w:t>
            </w:r>
          </w:p>
          <w:p w:rsidR="00A523BA" w:rsidRPr="00DB040E" w:rsidRDefault="00A523BA" w:rsidP="00DB040E">
            <w:pPr>
              <w:spacing w:after="60"/>
              <w:rPr>
                <w:rFonts w:ascii="Verdana" w:hAnsi="Verdana" w:cs="Segoe UI"/>
                <w:sz w:val="22"/>
                <w:szCs w:val="22"/>
              </w:rPr>
            </w:pPr>
            <w:r w:rsidRPr="00DB040E">
              <w:rPr>
                <w:sz w:val="22"/>
                <w:szCs w:val="22"/>
              </w:rPr>
              <w:t>96. Деятельность по предоставлению прочих персональных услуг</w:t>
            </w:r>
          </w:p>
        </w:tc>
      </w:tr>
      <w:tr w:rsidR="0058416F" w:rsidRPr="00E3128D" w:rsidTr="00DB040E">
        <w:tc>
          <w:tcPr>
            <w:tcW w:w="539" w:type="dxa"/>
            <w:vAlign w:val="center"/>
          </w:tcPr>
          <w:p w:rsidR="0058416F" w:rsidRPr="00E3128D" w:rsidRDefault="0058416F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01" w:type="dxa"/>
            <w:vAlign w:val="center"/>
          </w:tcPr>
          <w:p w:rsidR="0058416F" w:rsidRPr="00E3128D" w:rsidDel="004569F9" w:rsidRDefault="0058416F" w:rsidP="004569F9">
            <w:pPr>
              <w:jc w:val="both"/>
              <w:rPr>
                <w:color w:val="000000"/>
                <w:sz w:val="22"/>
                <w:szCs w:val="22"/>
              </w:rPr>
            </w:pPr>
            <w:r w:rsidRPr="00DB040E">
              <w:rPr>
                <w:sz w:val="22"/>
                <w:szCs w:val="22"/>
              </w:rPr>
              <w:t xml:space="preserve">Деятельность в сфере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монопрофильного муниципального образования, включенного в перечень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 доходов от ее осуществления по итогам предыдущего календарного года составляет не менее 70 процентов в общей сумме доходов </w:t>
            </w:r>
            <w:r w:rsidRPr="00DB040E">
              <w:rPr>
                <w:sz w:val="22"/>
                <w:szCs w:val="22"/>
              </w:rPr>
              <w:lastRenderedPageBreak/>
              <w:t>субъекта малого или среднего предпринимательства</w:t>
            </w:r>
          </w:p>
        </w:tc>
        <w:tc>
          <w:tcPr>
            <w:tcW w:w="3502" w:type="dxa"/>
            <w:gridSpan w:val="2"/>
            <w:vAlign w:val="center"/>
          </w:tcPr>
          <w:p w:rsidR="0058416F" w:rsidRPr="00E3128D" w:rsidRDefault="0058416F" w:rsidP="00DB040E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lastRenderedPageBreak/>
              <w:t xml:space="preserve">РАЗДЕЛ </w:t>
            </w:r>
            <w:r w:rsidRPr="00E3128D">
              <w:rPr>
                <w:color w:val="000000"/>
                <w:sz w:val="22"/>
                <w:szCs w:val="22"/>
                <w:lang w:val="en-US"/>
              </w:rPr>
              <w:t>G</w:t>
            </w:r>
            <w:r w:rsidRPr="00E3128D">
              <w:rPr>
                <w:color w:val="000000"/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7072" w:type="dxa"/>
            <w:vAlign w:val="center"/>
          </w:tcPr>
          <w:p w:rsidR="007C634B" w:rsidRPr="00E3128D" w:rsidRDefault="007C634B" w:rsidP="00DB040E">
            <w:pPr>
              <w:spacing w:after="60"/>
              <w:rPr>
                <w:color w:val="000000"/>
                <w:sz w:val="22"/>
                <w:szCs w:val="22"/>
              </w:rPr>
            </w:pPr>
            <w:del w:id="1" w:author="Найфонов Кермен Георгиевич" w:date="2019-02-21T10:38:00Z">
              <w:r w:rsidRPr="00E3128D" w:rsidDel="004F43F3">
                <w:rPr>
                  <w:color w:val="000000"/>
                  <w:sz w:val="22"/>
                  <w:szCs w:val="22"/>
                </w:rPr>
                <w:delText>46</w:delText>
              </w:r>
            </w:del>
            <w:ins w:id="2" w:author="Найфонов Кермен Георгиевич" w:date="2019-02-21T10:38:00Z">
              <w:r w:rsidR="004F43F3" w:rsidRPr="00E3128D">
                <w:rPr>
                  <w:color w:val="000000"/>
                  <w:sz w:val="22"/>
                  <w:szCs w:val="22"/>
                </w:rPr>
                <w:t>4</w:t>
              </w:r>
              <w:r w:rsidR="004F43F3">
                <w:rPr>
                  <w:color w:val="000000"/>
                  <w:sz w:val="22"/>
                  <w:szCs w:val="22"/>
                </w:rPr>
                <w:t>5</w:t>
              </w:r>
            </w:ins>
            <w:r w:rsidRPr="00E3128D">
              <w:rPr>
                <w:color w:val="000000"/>
                <w:sz w:val="22"/>
                <w:szCs w:val="22"/>
              </w:rPr>
              <w:t xml:space="preserve">. Торговля оптовая и розничная автотранспортными средствами и мотоциклами и их ремонт </w:t>
            </w:r>
            <w:r w:rsidRPr="00DB040E">
              <w:rPr>
                <w:color w:val="FF0000"/>
                <w:sz w:val="22"/>
                <w:szCs w:val="22"/>
              </w:rPr>
              <w:t>(кроме 45, 45.1, 45.11, 45.11.1, 45.11.2, 45.11.3, 45.11.31, 45.11.39, 45.11.4, 45.11.41, 45.11.49, 45.4, 45.40, 45.40.1, 45.40.2, 45.40.3, 45.40.4</w:t>
            </w:r>
            <w:del w:id="3" w:author="Найфонов Кермен Георгиевич" w:date="2019-02-21T10:40:00Z">
              <w:r w:rsidRPr="00DB040E" w:rsidDel="004F43F3">
                <w:rPr>
                  <w:color w:val="FF0000"/>
                  <w:sz w:val="22"/>
                  <w:szCs w:val="22"/>
                </w:rPr>
                <w:delText>, 45.40.5</w:delText>
              </w:r>
            </w:del>
            <w:r w:rsidRPr="00DB040E">
              <w:rPr>
                <w:color w:val="FF0000"/>
                <w:sz w:val="22"/>
                <w:szCs w:val="22"/>
              </w:rPr>
              <w:t xml:space="preserve">), с учетом ограничений, установленных частью 4 статьи 14 Федерального закона от </w:t>
            </w:r>
            <w:r w:rsidRPr="00DB040E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24.07.2007 № </w:t>
            </w:r>
            <w:r w:rsidRPr="00DB040E">
              <w:rPr>
                <w:color w:val="FF0000"/>
                <w:sz w:val="22"/>
                <w:szCs w:val="22"/>
              </w:rPr>
              <w:t>209-ФЗ «О развитии малого и среднего предпринимательства в Российской Федерации»</w:t>
            </w:r>
          </w:p>
          <w:p w:rsidR="0058416F" w:rsidRPr="00DB040E" w:rsidRDefault="0058416F" w:rsidP="00DB040E">
            <w:pPr>
              <w:autoSpaceDE w:val="0"/>
              <w:autoSpaceDN w:val="0"/>
              <w:adjustRightInd w:val="0"/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 w:rsidRPr="00E3128D">
              <w:rPr>
                <w:color w:val="000000"/>
                <w:sz w:val="22"/>
                <w:szCs w:val="22"/>
              </w:rPr>
              <w:t>47.</w:t>
            </w:r>
            <w:r w:rsidRPr="00DB040E">
              <w:rPr>
                <w:sz w:val="22"/>
                <w:szCs w:val="22"/>
              </w:rPr>
              <w:t xml:space="preserve"> </w:t>
            </w:r>
            <w:r w:rsidRPr="00E3128D">
              <w:rPr>
                <w:color w:val="000000"/>
                <w:sz w:val="22"/>
                <w:szCs w:val="22"/>
              </w:rPr>
              <w:t xml:space="preserve">Торговля розничная, кроме торговли автотранспортными средствами и мотоциклами </w:t>
            </w:r>
            <w:r w:rsidRPr="00DB040E">
              <w:rPr>
                <w:color w:val="FF0000"/>
                <w:sz w:val="22"/>
                <w:szCs w:val="22"/>
              </w:rPr>
              <w:t>(</w:t>
            </w:r>
            <w:r w:rsidR="00367C74" w:rsidRPr="00DB040E">
              <w:rPr>
                <w:color w:val="FF0000"/>
                <w:sz w:val="22"/>
                <w:szCs w:val="22"/>
              </w:rPr>
              <w:t>к</w:t>
            </w:r>
            <w:r w:rsidRPr="00DB040E">
              <w:rPr>
                <w:color w:val="FF0000"/>
                <w:sz w:val="22"/>
                <w:szCs w:val="22"/>
              </w:rPr>
              <w:t>роме 47, 47.1, 47.11</w:t>
            </w:r>
            <w:r w:rsidR="002975AB" w:rsidRPr="00DB040E">
              <w:rPr>
                <w:color w:val="FF0000"/>
                <w:sz w:val="22"/>
                <w:szCs w:val="22"/>
              </w:rPr>
              <w:t>, 47.11.2</w:t>
            </w:r>
            <w:r w:rsidR="00B07C4D" w:rsidRPr="00DB040E">
              <w:rPr>
                <w:color w:val="FF0000"/>
                <w:sz w:val="22"/>
                <w:szCs w:val="22"/>
              </w:rPr>
              <w:t xml:space="preserve">, 47.2, 47.25, 47.25.1, </w:t>
            </w:r>
            <w:ins w:id="4" w:author="Найфонов Кермен Георгиевич" w:date="2019-02-21T10:36:00Z">
              <w:r w:rsidR="004F43F3" w:rsidRPr="00DB040E">
                <w:rPr>
                  <w:color w:val="FF0000"/>
                  <w:sz w:val="22"/>
                  <w:szCs w:val="22"/>
                </w:rPr>
                <w:t>47.25.1</w:t>
              </w:r>
            </w:ins>
            <w:ins w:id="5" w:author="Найфонов Кермен Георгиевич" w:date="2019-02-21T10:37:00Z">
              <w:r w:rsidR="004F43F3">
                <w:rPr>
                  <w:color w:val="FF0000"/>
                  <w:sz w:val="22"/>
                  <w:szCs w:val="22"/>
                </w:rPr>
                <w:t xml:space="preserve">1, </w:t>
              </w:r>
              <w:r w:rsidR="004F43F3" w:rsidRPr="00DB040E">
                <w:rPr>
                  <w:color w:val="FF0000"/>
                  <w:sz w:val="22"/>
                  <w:szCs w:val="22"/>
                </w:rPr>
                <w:t>47.25.1</w:t>
              </w:r>
              <w:r w:rsidR="004F43F3">
                <w:rPr>
                  <w:color w:val="FF0000"/>
                  <w:sz w:val="22"/>
                  <w:szCs w:val="22"/>
                </w:rPr>
                <w:t xml:space="preserve">2, </w:t>
              </w:r>
            </w:ins>
            <w:r w:rsidR="002909F0" w:rsidRPr="00DB040E">
              <w:rPr>
                <w:color w:val="FF0000"/>
                <w:sz w:val="22"/>
                <w:szCs w:val="22"/>
              </w:rPr>
              <w:t xml:space="preserve">47.26, 47.3, 47.30, 47.30.1, 47.30.11, </w:t>
            </w:r>
            <w:r w:rsidR="004E13E1" w:rsidRPr="00DB040E">
              <w:rPr>
                <w:color w:val="FF0000"/>
                <w:sz w:val="22"/>
                <w:szCs w:val="22"/>
              </w:rPr>
              <w:t xml:space="preserve">47.30.2, </w:t>
            </w:r>
            <w:r w:rsidR="00367C74" w:rsidRPr="00DB040E">
              <w:rPr>
                <w:color w:val="FF0000"/>
                <w:sz w:val="22"/>
                <w:szCs w:val="22"/>
              </w:rPr>
              <w:t xml:space="preserve">47.8, 47.81, 47.81.1, 47.81.2), с учетом </w:t>
            </w:r>
            <w:r w:rsidRPr="00DB040E">
              <w:rPr>
                <w:color w:val="FF0000"/>
                <w:sz w:val="22"/>
                <w:szCs w:val="22"/>
              </w:rPr>
              <w:t xml:space="preserve">ограничений, установленных частью 4 статьи 14 Федерального закона от </w:t>
            </w:r>
            <w:r w:rsidRPr="00DB040E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24.07.2007 № </w:t>
            </w:r>
            <w:r w:rsidRPr="00DB040E">
              <w:rPr>
                <w:color w:val="FF0000"/>
                <w:sz w:val="22"/>
                <w:szCs w:val="22"/>
              </w:rPr>
              <w:t>209-ФЗ «О развитии малого и среднего предпринимательства в Российской Федерации»</w:t>
            </w:r>
          </w:p>
        </w:tc>
      </w:tr>
      <w:tr w:rsidR="0058416F" w:rsidRPr="00E3128D" w:rsidTr="00DB040E">
        <w:tc>
          <w:tcPr>
            <w:tcW w:w="539" w:type="dxa"/>
            <w:vAlign w:val="center"/>
          </w:tcPr>
          <w:p w:rsidR="0058416F" w:rsidRPr="00E3128D" w:rsidRDefault="0058416F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01" w:type="dxa"/>
            <w:vAlign w:val="center"/>
          </w:tcPr>
          <w:p w:rsidR="0058416F" w:rsidRPr="00E3128D" w:rsidRDefault="0058416F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DB040E">
              <w:rPr>
                <w:sz w:val="22"/>
                <w:szCs w:val="22"/>
              </w:rPr>
              <w:t>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</w:t>
            </w:r>
          </w:p>
        </w:tc>
        <w:tc>
          <w:tcPr>
            <w:tcW w:w="3502" w:type="dxa"/>
            <w:gridSpan w:val="2"/>
            <w:vAlign w:val="center"/>
          </w:tcPr>
          <w:p w:rsidR="0058416F" w:rsidRPr="00E3128D" w:rsidRDefault="00367C74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РАЗДЕЛ </w:t>
            </w:r>
            <w:r w:rsidRPr="00E3128D">
              <w:rPr>
                <w:color w:val="000000"/>
                <w:sz w:val="22"/>
                <w:szCs w:val="22"/>
                <w:lang w:val="en-US"/>
              </w:rPr>
              <w:t>G</w:t>
            </w:r>
            <w:r w:rsidRPr="00E3128D">
              <w:rPr>
                <w:color w:val="000000"/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7072" w:type="dxa"/>
            <w:vAlign w:val="center"/>
          </w:tcPr>
          <w:p w:rsidR="006B6049" w:rsidRPr="00E3128D" w:rsidRDefault="006B6049" w:rsidP="00DB040E">
            <w:pPr>
              <w:spacing w:after="60"/>
              <w:rPr>
                <w:color w:val="000000"/>
                <w:sz w:val="22"/>
                <w:szCs w:val="22"/>
              </w:rPr>
            </w:pPr>
            <w:del w:id="6" w:author="Найфонов Кермен Георгиевич" w:date="2019-02-21T10:38:00Z">
              <w:r w:rsidRPr="00E3128D" w:rsidDel="004F43F3">
                <w:rPr>
                  <w:color w:val="000000"/>
                  <w:sz w:val="22"/>
                  <w:szCs w:val="22"/>
                </w:rPr>
                <w:delText>46</w:delText>
              </w:r>
            </w:del>
            <w:ins w:id="7" w:author="Найфонов Кермен Георгиевич" w:date="2019-02-21T10:38:00Z">
              <w:r w:rsidR="004F43F3" w:rsidRPr="00E3128D">
                <w:rPr>
                  <w:color w:val="000000"/>
                  <w:sz w:val="22"/>
                  <w:szCs w:val="22"/>
                </w:rPr>
                <w:t>4</w:t>
              </w:r>
              <w:r w:rsidR="004F43F3">
                <w:rPr>
                  <w:color w:val="000000"/>
                  <w:sz w:val="22"/>
                  <w:szCs w:val="22"/>
                </w:rPr>
                <w:t>5</w:t>
              </w:r>
            </w:ins>
            <w:r w:rsidRPr="00E3128D">
              <w:rPr>
                <w:color w:val="000000"/>
                <w:sz w:val="22"/>
                <w:szCs w:val="22"/>
              </w:rPr>
              <w:t>. Торговля оптовая и розничная автотранспортными средствами и мотоциклами и их ремонт</w:t>
            </w:r>
            <w:r w:rsidR="007C634B" w:rsidRPr="00E3128D">
              <w:rPr>
                <w:color w:val="000000"/>
                <w:sz w:val="22"/>
                <w:szCs w:val="22"/>
              </w:rPr>
              <w:t xml:space="preserve"> </w:t>
            </w:r>
            <w:r w:rsidRPr="00DB040E">
              <w:rPr>
                <w:color w:val="FF0000"/>
                <w:sz w:val="22"/>
                <w:szCs w:val="22"/>
              </w:rPr>
              <w:t xml:space="preserve">(кроме </w:t>
            </w:r>
            <w:r w:rsidR="004D7AD0" w:rsidRPr="00DB040E">
              <w:rPr>
                <w:color w:val="FF0000"/>
                <w:sz w:val="22"/>
                <w:szCs w:val="22"/>
              </w:rPr>
              <w:t>45, 45.1, 45.11, 45.11.1, 45.11.2, 45.11.3,</w:t>
            </w:r>
            <w:r w:rsidR="007C634B" w:rsidRPr="00DB040E">
              <w:rPr>
                <w:color w:val="FF0000"/>
                <w:sz w:val="22"/>
                <w:szCs w:val="22"/>
              </w:rPr>
              <w:t xml:space="preserve"> 45.11.31, 45.11.39, 45.11.4, 45.11.41, 45.11.49, 45.4, 45.40, 45.40.1, 45.40.2, 45.40.3, 45.40.4</w:t>
            </w:r>
            <w:del w:id="8" w:author="Найфонов Кермен Георгиевич" w:date="2019-02-21T10:40:00Z">
              <w:r w:rsidR="007C634B" w:rsidRPr="00DB040E" w:rsidDel="004F43F3">
                <w:rPr>
                  <w:color w:val="FF0000"/>
                  <w:sz w:val="22"/>
                  <w:szCs w:val="22"/>
                </w:rPr>
                <w:delText>, 45.40.5</w:delText>
              </w:r>
            </w:del>
            <w:r w:rsidR="007C634B" w:rsidRPr="00DB040E">
              <w:rPr>
                <w:color w:val="FF0000"/>
                <w:sz w:val="22"/>
                <w:szCs w:val="22"/>
              </w:rPr>
              <w:t xml:space="preserve">), с учетом ограничений, установленных частью 4 статьи 14 Федерального закона от </w:t>
            </w:r>
            <w:r w:rsidR="007C634B" w:rsidRPr="00DB040E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24.07.2007 № </w:t>
            </w:r>
            <w:r w:rsidR="007C634B" w:rsidRPr="00DB040E">
              <w:rPr>
                <w:color w:val="FF0000"/>
                <w:sz w:val="22"/>
                <w:szCs w:val="22"/>
              </w:rPr>
              <w:t>209-ФЗ «О развитии малого и среднего предпринимательства в Российской Федерации»</w:t>
            </w:r>
          </w:p>
          <w:p w:rsidR="00357FF6" w:rsidRPr="00E3128D" w:rsidRDefault="00357FF6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46. </w:t>
            </w:r>
            <w:r w:rsidR="00205EEE" w:rsidRPr="00E3128D">
              <w:rPr>
                <w:color w:val="000000"/>
                <w:sz w:val="22"/>
                <w:szCs w:val="22"/>
              </w:rPr>
              <w:t xml:space="preserve">Торговля оптовая, кроме оптовой торговли автотранспортными средствами и мотоциклами </w:t>
            </w:r>
            <w:r w:rsidRPr="00DB040E">
              <w:rPr>
                <w:color w:val="FF0000"/>
                <w:sz w:val="22"/>
                <w:szCs w:val="22"/>
              </w:rPr>
              <w:t xml:space="preserve">(кроме 46, 46.1, 46.12, 46.12.1, 46.12.2, </w:t>
            </w:r>
            <w:r w:rsidR="002D5655" w:rsidRPr="00DB040E">
              <w:rPr>
                <w:color w:val="FF0000"/>
                <w:sz w:val="22"/>
                <w:szCs w:val="22"/>
              </w:rPr>
              <w:t>46.12.21, 46.12.22, 46.3, 46.34, 46.34.2, 46.34.21, 46.34.22, 46.34.23,</w:t>
            </w:r>
            <w:r w:rsidR="001D5F4F" w:rsidRPr="00DB040E">
              <w:rPr>
                <w:color w:val="FF0000"/>
                <w:sz w:val="22"/>
                <w:szCs w:val="22"/>
              </w:rPr>
              <w:t xml:space="preserve"> 46.34.3, 46.35, 46.39, 46.39.2, 46.71, 46.71.2, 46.71.3, 46.71.4, 46.72, 46.72.1, 46.72.11, 46.72.12,</w:t>
            </w:r>
            <w:r w:rsidR="00205EEE" w:rsidRPr="00DB040E">
              <w:rPr>
                <w:color w:val="FF0000"/>
                <w:sz w:val="22"/>
                <w:szCs w:val="22"/>
              </w:rPr>
              <w:t xml:space="preserve"> 46.76, 46.76.4), с учетом ограничений, установленных частью 4 статьи 14 Федерального закона от </w:t>
            </w:r>
            <w:r w:rsidR="00205EEE" w:rsidRPr="00DB040E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24.07.2007 № </w:t>
            </w:r>
            <w:r w:rsidR="00205EEE" w:rsidRPr="00DB040E">
              <w:rPr>
                <w:color w:val="FF0000"/>
                <w:sz w:val="22"/>
                <w:szCs w:val="22"/>
              </w:rPr>
              <w:t>209-ФЗ «О развитии малого и среднего предпринимательства в Российской Федерации»</w:t>
            </w:r>
          </w:p>
          <w:p w:rsidR="0058416F" w:rsidRPr="00E3128D" w:rsidRDefault="00367C74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47.</w:t>
            </w:r>
            <w:r w:rsidRPr="00DB040E">
              <w:rPr>
                <w:sz w:val="22"/>
                <w:szCs w:val="22"/>
              </w:rPr>
              <w:t xml:space="preserve"> </w:t>
            </w:r>
            <w:r w:rsidRPr="00E3128D">
              <w:rPr>
                <w:color w:val="000000"/>
                <w:sz w:val="22"/>
                <w:szCs w:val="22"/>
              </w:rPr>
              <w:t xml:space="preserve">Торговля розничная, кроме торговли автотранспортными средствами и мотоциклами </w:t>
            </w:r>
            <w:r w:rsidRPr="00DB040E">
              <w:rPr>
                <w:color w:val="FF0000"/>
                <w:sz w:val="22"/>
                <w:szCs w:val="22"/>
              </w:rPr>
              <w:t xml:space="preserve">(кроме 47, 47.1, 47.11, 47.11.2, 47.2, 47.25, 47.25.1, </w:t>
            </w:r>
            <w:ins w:id="9" w:author="Найфонов Кермен Георгиевич" w:date="2019-02-21T10:37:00Z">
              <w:r w:rsidR="004F43F3" w:rsidRPr="00DB040E">
                <w:rPr>
                  <w:color w:val="FF0000"/>
                  <w:sz w:val="22"/>
                  <w:szCs w:val="22"/>
                </w:rPr>
                <w:t>47.25.1</w:t>
              </w:r>
              <w:r w:rsidR="004F43F3">
                <w:rPr>
                  <w:color w:val="FF0000"/>
                  <w:sz w:val="22"/>
                  <w:szCs w:val="22"/>
                </w:rPr>
                <w:t xml:space="preserve">1, </w:t>
              </w:r>
              <w:r w:rsidR="004F43F3" w:rsidRPr="00DB040E">
                <w:rPr>
                  <w:color w:val="FF0000"/>
                  <w:sz w:val="22"/>
                  <w:szCs w:val="22"/>
                </w:rPr>
                <w:t>47.25.1</w:t>
              </w:r>
              <w:r w:rsidR="004F43F3">
                <w:rPr>
                  <w:color w:val="FF0000"/>
                  <w:sz w:val="22"/>
                  <w:szCs w:val="22"/>
                </w:rPr>
                <w:t xml:space="preserve">2, </w:t>
              </w:r>
            </w:ins>
            <w:r w:rsidRPr="00DB040E">
              <w:rPr>
                <w:color w:val="FF0000"/>
                <w:sz w:val="22"/>
                <w:szCs w:val="22"/>
              </w:rPr>
              <w:t xml:space="preserve">47.26, 47.3, 47.30, 47.30.1, 47.30.11, 47.30.2, 47.8, 47.81, 47.81.1, 47.81.2), с учетом ограничений, установленных частью 4 статьи 14 Федерального закона от </w:t>
            </w:r>
            <w:r w:rsidRPr="00DB040E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24.07.2007 № </w:t>
            </w:r>
            <w:r w:rsidRPr="00DB040E">
              <w:rPr>
                <w:color w:val="FF0000"/>
                <w:sz w:val="22"/>
                <w:szCs w:val="22"/>
              </w:rPr>
              <w:t>209-ФЗ «О развитии малого и среднего предпринимательства в Российской Федерации»</w:t>
            </w:r>
          </w:p>
        </w:tc>
      </w:tr>
      <w:tr w:rsidR="0058416F" w:rsidRPr="00E3128D" w:rsidTr="00DB040E">
        <w:tc>
          <w:tcPr>
            <w:tcW w:w="539" w:type="dxa"/>
            <w:vAlign w:val="center"/>
          </w:tcPr>
          <w:p w:rsidR="0058416F" w:rsidRPr="00E3128D" w:rsidRDefault="0058416F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01" w:type="dxa"/>
            <w:vAlign w:val="center"/>
          </w:tcPr>
          <w:p w:rsidR="0058416F" w:rsidRPr="00E3128D" w:rsidRDefault="004D6604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DB040E">
              <w:rPr>
                <w:sz w:val="22"/>
                <w:szCs w:val="22"/>
              </w:rPr>
              <w:t>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округа, Северо-Кавказского федерального округа, Республики Крым или г. Севастополя,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</w:t>
            </w:r>
          </w:p>
        </w:tc>
        <w:tc>
          <w:tcPr>
            <w:tcW w:w="3502" w:type="dxa"/>
            <w:gridSpan w:val="2"/>
            <w:vAlign w:val="center"/>
          </w:tcPr>
          <w:p w:rsidR="0058416F" w:rsidRPr="00E3128D" w:rsidRDefault="00367C74" w:rsidP="00F46FC3">
            <w:pPr>
              <w:jc w:val="both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РАЗДЕЛ </w:t>
            </w:r>
            <w:r w:rsidRPr="00E3128D">
              <w:rPr>
                <w:color w:val="000000"/>
                <w:sz w:val="22"/>
                <w:szCs w:val="22"/>
                <w:lang w:val="en-US"/>
              </w:rPr>
              <w:t>G</w:t>
            </w:r>
            <w:r w:rsidRPr="00E3128D">
              <w:rPr>
                <w:color w:val="000000"/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7072" w:type="dxa"/>
            <w:vAlign w:val="center"/>
          </w:tcPr>
          <w:p w:rsidR="007C634B" w:rsidRPr="00E3128D" w:rsidRDefault="007C634B" w:rsidP="00DB040E">
            <w:pPr>
              <w:spacing w:after="60"/>
              <w:rPr>
                <w:color w:val="000000"/>
                <w:sz w:val="22"/>
                <w:szCs w:val="22"/>
              </w:rPr>
            </w:pPr>
            <w:del w:id="10" w:author="Найфонов Кермен Георгиевич" w:date="2019-02-21T10:38:00Z">
              <w:r w:rsidRPr="00E3128D" w:rsidDel="004F43F3">
                <w:rPr>
                  <w:color w:val="000000"/>
                  <w:sz w:val="22"/>
                  <w:szCs w:val="22"/>
                </w:rPr>
                <w:delText>46</w:delText>
              </w:r>
            </w:del>
            <w:ins w:id="11" w:author="Найфонов Кермен Георгиевич" w:date="2019-02-21T10:38:00Z">
              <w:r w:rsidR="004F43F3" w:rsidRPr="00E3128D">
                <w:rPr>
                  <w:color w:val="000000"/>
                  <w:sz w:val="22"/>
                  <w:szCs w:val="22"/>
                </w:rPr>
                <w:t>4</w:t>
              </w:r>
              <w:r w:rsidR="004F43F3">
                <w:rPr>
                  <w:color w:val="000000"/>
                  <w:sz w:val="22"/>
                  <w:szCs w:val="22"/>
                </w:rPr>
                <w:t>5</w:t>
              </w:r>
            </w:ins>
            <w:r w:rsidRPr="00E3128D">
              <w:rPr>
                <w:color w:val="000000"/>
                <w:sz w:val="22"/>
                <w:szCs w:val="22"/>
              </w:rPr>
              <w:t xml:space="preserve">. Торговля оптовая и розничная автотранспортными средствами и мотоциклами и их ремонт </w:t>
            </w:r>
            <w:r w:rsidRPr="00DB040E">
              <w:rPr>
                <w:color w:val="FF0000"/>
                <w:sz w:val="22"/>
                <w:szCs w:val="22"/>
              </w:rPr>
              <w:t>(кроме 45, 45.1, 45.11, 45.11.1, 45.11.2, 45.11.3, 45.11.31, 45.11.39, 45.11.4, 45.11.41, 45.11.49, 45.4, 45.40, 45.40.1, 45.40.2, 45.40.3, 45.40.4</w:t>
            </w:r>
            <w:del w:id="12" w:author="Найфонов Кермен Георгиевич" w:date="2019-02-21T10:40:00Z">
              <w:r w:rsidRPr="00DB040E" w:rsidDel="004F43F3">
                <w:rPr>
                  <w:color w:val="FF0000"/>
                  <w:sz w:val="22"/>
                  <w:szCs w:val="22"/>
                </w:rPr>
                <w:delText>, 45.40.5</w:delText>
              </w:r>
            </w:del>
            <w:r w:rsidRPr="00DB040E">
              <w:rPr>
                <w:color w:val="FF0000"/>
                <w:sz w:val="22"/>
                <w:szCs w:val="22"/>
              </w:rPr>
              <w:t xml:space="preserve">), с учетом ограничений, установленных частью 4 статьи 14 Федерального закона от </w:t>
            </w:r>
            <w:r w:rsidRPr="00DB040E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24.07.2007 № </w:t>
            </w:r>
            <w:r w:rsidRPr="00DB040E">
              <w:rPr>
                <w:color w:val="FF0000"/>
                <w:sz w:val="22"/>
                <w:szCs w:val="22"/>
              </w:rPr>
              <w:t>209-ФЗ «О развитии малого и среднего предпринимательства в Российской Федерации</w:t>
            </w:r>
            <w:r w:rsidR="00B07A5C" w:rsidRPr="00DB040E">
              <w:rPr>
                <w:color w:val="FF0000"/>
                <w:sz w:val="22"/>
                <w:szCs w:val="22"/>
              </w:rPr>
              <w:t>»</w:t>
            </w:r>
          </w:p>
          <w:p w:rsidR="007C634B" w:rsidRPr="00E3128D" w:rsidRDefault="007C634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 xml:space="preserve">46. Торговля оптовая, кроме оптовой торговли автотранспортными средствами и мотоциклами </w:t>
            </w:r>
            <w:r w:rsidRPr="00DB040E">
              <w:rPr>
                <w:color w:val="FF0000"/>
                <w:sz w:val="22"/>
                <w:szCs w:val="22"/>
              </w:rPr>
              <w:t xml:space="preserve">(кроме 46, 46.1, 46.12, 46.12.1, 46.12.2, 46.12.21, 46.12.22, 46.3, 46.34, 46.34.2, 46.34.21, 46.34.22, 46.34.23, 46.34.3, 46.35, 46.39, 46.39.2, 46.71, 46.71.2, 46.71.3, 46.71.4, 46.72, 46.72.1, 46.72.11, 46.72.12, 46.76, 46.76.4), с учетом ограничений, установленных частью 4 статьи 14 Федерального закона от </w:t>
            </w:r>
            <w:r w:rsidRPr="00DB040E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24.07.2007 № </w:t>
            </w:r>
            <w:r w:rsidRPr="00DB040E">
              <w:rPr>
                <w:color w:val="FF0000"/>
                <w:sz w:val="22"/>
                <w:szCs w:val="22"/>
              </w:rPr>
              <w:t>209-ФЗ «О развитии малого и среднего предпринимательства в Российской Федерации»</w:t>
            </w:r>
          </w:p>
          <w:p w:rsidR="0058416F" w:rsidRPr="00E3128D" w:rsidRDefault="007C634B" w:rsidP="00DB040E">
            <w:pPr>
              <w:spacing w:after="60"/>
              <w:rPr>
                <w:color w:val="000000"/>
                <w:sz w:val="22"/>
                <w:szCs w:val="22"/>
              </w:rPr>
            </w:pPr>
            <w:r w:rsidRPr="00E3128D">
              <w:rPr>
                <w:color w:val="000000"/>
                <w:sz w:val="22"/>
                <w:szCs w:val="22"/>
              </w:rPr>
              <w:t>47.</w:t>
            </w:r>
            <w:r w:rsidRPr="00DB040E">
              <w:rPr>
                <w:sz w:val="22"/>
                <w:szCs w:val="22"/>
              </w:rPr>
              <w:t xml:space="preserve"> </w:t>
            </w:r>
            <w:r w:rsidRPr="00E3128D">
              <w:rPr>
                <w:color w:val="000000"/>
                <w:sz w:val="22"/>
                <w:szCs w:val="22"/>
              </w:rPr>
              <w:t xml:space="preserve">Торговля розничная, кроме торговли автотранспортными средствами и мотоциклами </w:t>
            </w:r>
            <w:r w:rsidRPr="00DB040E">
              <w:rPr>
                <w:color w:val="FF0000"/>
                <w:sz w:val="22"/>
                <w:szCs w:val="22"/>
              </w:rPr>
              <w:t xml:space="preserve">(кроме 47, 47.1, 47.11, 47.11.2, 47.2, 47.25, 47.25.1, </w:t>
            </w:r>
            <w:ins w:id="13" w:author="Найфонов Кермен Георгиевич" w:date="2019-02-21T10:37:00Z">
              <w:r w:rsidR="004F43F3" w:rsidRPr="00DB040E">
                <w:rPr>
                  <w:color w:val="FF0000"/>
                  <w:sz w:val="22"/>
                  <w:szCs w:val="22"/>
                </w:rPr>
                <w:t>47.25.1</w:t>
              </w:r>
              <w:r w:rsidR="004F43F3">
                <w:rPr>
                  <w:color w:val="FF0000"/>
                  <w:sz w:val="22"/>
                  <w:szCs w:val="22"/>
                </w:rPr>
                <w:t xml:space="preserve">1, </w:t>
              </w:r>
              <w:r w:rsidR="004F43F3" w:rsidRPr="00DB040E">
                <w:rPr>
                  <w:color w:val="FF0000"/>
                  <w:sz w:val="22"/>
                  <w:szCs w:val="22"/>
                </w:rPr>
                <w:t>47.25.1</w:t>
              </w:r>
              <w:r w:rsidR="004F43F3">
                <w:rPr>
                  <w:color w:val="FF0000"/>
                  <w:sz w:val="22"/>
                  <w:szCs w:val="22"/>
                </w:rPr>
                <w:t xml:space="preserve">2, </w:t>
              </w:r>
            </w:ins>
            <w:r w:rsidRPr="00DB040E">
              <w:rPr>
                <w:color w:val="FF0000"/>
                <w:sz w:val="22"/>
                <w:szCs w:val="22"/>
              </w:rPr>
              <w:t xml:space="preserve">47.26, 47.3, 47.30, 47.30.1, 47.30.11, 47.30.2, 47.8, 47.81, 47.81.1, 47.81.2), с учетом ограничений, установленных частью 4 статьи 14 Федерального закона от </w:t>
            </w:r>
            <w:r w:rsidRPr="00DB040E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24.07.2007 № </w:t>
            </w:r>
            <w:r w:rsidRPr="00DB040E">
              <w:rPr>
                <w:color w:val="FF0000"/>
                <w:sz w:val="22"/>
                <w:szCs w:val="22"/>
              </w:rPr>
              <w:t>209-ФЗ «О развитии малого и среднего предпринимательства в Российской Федерации»</w:t>
            </w:r>
          </w:p>
        </w:tc>
      </w:tr>
    </w:tbl>
    <w:p w:rsidR="00A93FBB" w:rsidRPr="006231B3" w:rsidRDefault="00A93FBB" w:rsidP="00F46FC3">
      <w:pPr>
        <w:jc w:val="both"/>
        <w:rPr>
          <w:color w:val="000000"/>
          <w:sz w:val="22"/>
          <w:szCs w:val="22"/>
        </w:rPr>
      </w:pPr>
    </w:p>
    <w:p w:rsidR="007C634B" w:rsidRDefault="007C634B" w:rsidP="00F46FC3">
      <w:pPr>
        <w:jc w:val="both"/>
      </w:pPr>
    </w:p>
    <w:sectPr w:rsidR="007C634B" w:rsidSect="00E817A0">
      <w:headerReference w:type="default" r:id="rId7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04" w:rsidRDefault="00CF7E04" w:rsidP="00A16BE1">
      <w:r>
        <w:separator/>
      </w:r>
    </w:p>
  </w:endnote>
  <w:endnote w:type="continuationSeparator" w:id="0">
    <w:p w:rsidR="00CF7E04" w:rsidRDefault="00CF7E04" w:rsidP="00A1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04" w:rsidRDefault="00CF7E04" w:rsidP="00A16BE1">
      <w:r>
        <w:separator/>
      </w:r>
    </w:p>
  </w:footnote>
  <w:footnote w:type="continuationSeparator" w:id="0">
    <w:p w:rsidR="00CF7E04" w:rsidRDefault="00CF7E04" w:rsidP="00A1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39993"/>
      <w:docPartObj>
        <w:docPartGallery w:val="Page Numbers (Top of Page)"/>
        <w:docPartUnique/>
      </w:docPartObj>
    </w:sdtPr>
    <w:sdtEndPr/>
    <w:sdtContent>
      <w:p w:rsidR="007C634B" w:rsidRDefault="007C63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3B">
          <w:rPr>
            <w:noProof/>
          </w:rPr>
          <w:t>3</w:t>
        </w:r>
        <w:r>
          <w:fldChar w:fldCharType="end"/>
        </w:r>
      </w:p>
    </w:sdtContent>
  </w:sdt>
  <w:p w:rsidR="007C634B" w:rsidRDefault="007C634B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йфонов Кермен Георгиевич">
    <w15:presenceInfo w15:providerId="AD" w15:userId="S-1-5-21-2509222527-3473664192-1900209780-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6"/>
    <w:rsid w:val="000125E7"/>
    <w:rsid w:val="00015680"/>
    <w:rsid w:val="000230B6"/>
    <w:rsid w:val="0002633D"/>
    <w:rsid w:val="000643F4"/>
    <w:rsid w:val="00066AE1"/>
    <w:rsid w:val="00083B98"/>
    <w:rsid w:val="000E06CC"/>
    <w:rsid w:val="000E2042"/>
    <w:rsid w:val="000E6498"/>
    <w:rsid w:val="001701D6"/>
    <w:rsid w:val="00175B06"/>
    <w:rsid w:val="001C13D2"/>
    <w:rsid w:val="001D1A1B"/>
    <w:rsid w:val="001D1B44"/>
    <w:rsid w:val="001D5F4F"/>
    <w:rsid w:val="001F2A36"/>
    <w:rsid w:val="001F5E78"/>
    <w:rsid w:val="002002BB"/>
    <w:rsid w:val="00205EEE"/>
    <w:rsid w:val="00215566"/>
    <w:rsid w:val="0022457B"/>
    <w:rsid w:val="002272BF"/>
    <w:rsid w:val="0026353B"/>
    <w:rsid w:val="00285BCA"/>
    <w:rsid w:val="002909F0"/>
    <w:rsid w:val="002975AB"/>
    <w:rsid w:val="002C3BD7"/>
    <w:rsid w:val="002C6DF1"/>
    <w:rsid w:val="002D4717"/>
    <w:rsid w:val="002D5655"/>
    <w:rsid w:val="002E641E"/>
    <w:rsid w:val="00306CED"/>
    <w:rsid w:val="00323916"/>
    <w:rsid w:val="0033163C"/>
    <w:rsid w:val="00337EA1"/>
    <w:rsid w:val="0035608D"/>
    <w:rsid w:val="00357FF6"/>
    <w:rsid w:val="00361DA7"/>
    <w:rsid w:val="0036276F"/>
    <w:rsid w:val="00367C74"/>
    <w:rsid w:val="003913F1"/>
    <w:rsid w:val="00395990"/>
    <w:rsid w:val="003A2A49"/>
    <w:rsid w:val="003F01FB"/>
    <w:rsid w:val="003F6880"/>
    <w:rsid w:val="0042208C"/>
    <w:rsid w:val="00422F19"/>
    <w:rsid w:val="0042548B"/>
    <w:rsid w:val="00425C33"/>
    <w:rsid w:val="00431B56"/>
    <w:rsid w:val="004569F9"/>
    <w:rsid w:val="00474EA3"/>
    <w:rsid w:val="004838F6"/>
    <w:rsid w:val="004B2589"/>
    <w:rsid w:val="004C405B"/>
    <w:rsid w:val="004D6604"/>
    <w:rsid w:val="004D7AD0"/>
    <w:rsid w:val="004E13E1"/>
    <w:rsid w:val="004F43F3"/>
    <w:rsid w:val="00505EE6"/>
    <w:rsid w:val="00536A14"/>
    <w:rsid w:val="0056344A"/>
    <w:rsid w:val="0058416F"/>
    <w:rsid w:val="00596385"/>
    <w:rsid w:val="005B1A16"/>
    <w:rsid w:val="005E7CE7"/>
    <w:rsid w:val="006017A3"/>
    <w:rsid w:val="0063339E"/>
    <w:rsid w:val="00640C1F"/>
    <w:rsid w:val="00643A68"/>
    <w:rsid w:val="006540EE"/>
    <w:rsid w:val="00660809"/>
    <w:rsid w:val="0067445A"/>
    <w:rsid w:val="0068308E"/>
    <w:rsid w:val="006A0133"/>
    <w:rsid w:val="006A3989"/>
    <w:rsid w:val="006A41AE"/>
    <w:rsid w:val="006B6049"/>
    <w:rsid w:val="006C370D"/>
    <w:rsid w:val="006E4E88"/>
    <w:rsid w:val="007035AF"/>
    <w:rsid w:val="007072C0"/>
    <w:rsid w:val="0073210A"/>
    <w:rsid w:val="00736F95"/>
    <w:rsid w:val="0074442D"/>
    <w:rsid w:val="007527CE"/>
    <w:rsid w:val="00775CC2"/>
    <w:rsid w:val="007B6106"/>
    <w:rsid w:val="007C634B"/>
    <w:rsid w:val="007E1578"/>
    <w:rsid w:val="00824D0B"/>
    <w:rsid w:val="00835883"/>
    <w:rsid w:val="00853BFE"/>
    <w:rsid w:val="008755F2"/>
    <w:rsid w:val="00897179"/>
    <w:rsid w:val="008B26B5"/>
    <w:rsid w:val="008C0323"/>
    <w:rsid w:val="008D2CAC"/>
    <w:rsid w:val="008D393B"/>
    <w:rsid w:val="008D6C67"/>
    <w:rsid w:val="008F18BC"/>
    <w:rsid w:val="008F5114"/>
    <w:rsid w:val="008F6A6A"/>
    <w:rsid w:val="00900482"/>
    <w:rsid w:val="00907705"/>
    <w:rsid w:val="00915D22"/>
    <w:rsid w:val="009520B9"/>
    <w:rsid w:val="00957A3B"/>
    <w:rsid w:val="00976F8D"/>
    <w:rsid w:val="00984A3C"/>
    <w:rsid w:val="00991DA2"/>
    <w:rsid w:val="0099505D"/>
    <w:rsid w:val="009A4479"/>
    <w:rsid w:val="009A50F3"/>
    <w:rsid w:val="009B32B3"/>
    <w:rsid w:val="009C085C"/>
    <w:rsid w:val="009C2AC4"/>
    <w:rsid w:val="009E606C"/>
    <w:rsid w:val="00A16BE1"/>
    <w:rsid w:val="00A35720"/>
    <w:rsid w:val="00A35C54"/>
    <w:rsid w:val="00A408E7"/>
    <w:rsid w:val="00A523BA"/>
    <w:rsid w:val="00A93FBB"/>
    <w:rsid w:val="00AB298B"/>
    <w:rsid w:val="00AF073B"/>
    <w:rsid w:val="00AF648A"/>
    <w:rsid w:val="00AF7029"/>
    <w:rsid w:val="00B01A2B"/>
    <w:rsid w:val="00B07A5C"/>
    <w:rsid w:val="00B07C4D"/>
    <w:rsid w:val="00B922A1"/>
    <w:rsid w:val="00B944CE"/>
    <w:rsid w:val="00B97837"/>
    <w:rsid w:val="00BB0DAC"/>
    <w:rsid w:val="00BB3D20"/>
    <w:rsid w:val="00BE2823"/>
    <w:rsid w:val="00BF5F0E"/>
    <w:rsid w:val="00C03061"/>
    <w:rsid w:val="00C1140E"/>
    <w:rsid w:val="00C16B7B"/>
    <w:rsid w:val="00C201DC"/>
    <w:rsid w:val="00C209DB"/>
    <w:rsid w:val="00C30814"/>
    <w:rsid w:val="00C31A8D"/>
    <w:rsid w:val="00C376A3"/>
    <w:rsid w:val="00C53512"/>
    <w:rsid w:val="00CA6C0E"/>
    <w:rsid w:val="00CB6C09"/>
    <w:rsid w:val="00CC519D"/>
    <w:rsid w:val="00CF7E04"/>
    <w:rsid w:val="00D177D0"/>
    <w:rsid w:val="00D3359B"/>
    <w:rsid w:val="00D34AD9"/>
    <w:rsid w:val="00D90F59"/>
    <w:rsid w:val="00DA07DD"/>
    <w:rsid w:val="00DA1A94"/>
    <w:rsid w:val="00DB040E"/>
    <w:rsid w:val="00DC063E"/>
    <w:rsid w:val="00DD79A5"/>
    <w:rsid w:val="00E02146"/>
    <w:rsid w:val="00E07B11"/>
    <w:rsid w:val="00E168BE"/>
    <w:rsid w:val="00E25975"/>
    <w:rsid w:val="00E3128D"/>
    <w:rsid w:val="00E43212"/>
    <w:rsid w:val="00E5133F"/>
    <w:rsid w:val="00E53416"/>
    <w:rsid w:val="00E606E9"/>
    <w:rsid w:val="00E62F85"/>
    <w:rsid w:val="00E76105"/>
    <w:rsid w:val="00E817A0"/>
    <w:rsid w:val="00EA2C47"/>
    <w:rsid w:val="00EA45AD"/>
    <w:rsid w:val="00EF2597"/>
    <w:rsid w:val="00F115B9"/>
    <w:rsid w:val="00F14251"/>
    <w:rsid w:val="00F246C5"/>
    <w:rsid w:val="00F42A8A"/>
    <w:rsid w:val="00F46FC3"/>
    <w:rsid w:val="00F57F99"/>
    <w:rsid w:val="00F968D0"/>
    <w:rsid w:val="00FB0216"/>
    <w:rsid w:val="00FC6DDB"/>
    <w:rsid w:val="00FD700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B805-60F0-4379-A505-C3DAB3CA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33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1F5E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5E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5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5E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5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6A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E544-8F58-4D41-B661-DAB83609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Бабурова-Паламарчук Ирина Анатольевна</dc:creator>
  <cp:lastModifiedBy>Белкин Евгений Александрович</cp:lastModifiedBy>
  <cp:revision>2</cp:revision>
  <dcterms:created xsi:type="dcterms:W3CDTF">2019-05-31T12:23:00Z</dcterms:created>
  <dcterms:modified xsi:type="dcterms:W3CDTF">2019-05-31T12:23:00Z</dcterms:modified>
</cp:coreProperties>
</file>